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957F" w14:textId="77777777" w:rsidR="007606D9" w:rsidRPr="007606D9" w:rsidRDefault="007606D9" w:rsidP="007606D9">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de-DE"/>
        </w:rPr>
      </w:pPr>
      <w:r w:rsidRPr="007606D9">
        <w:rPr>
          <w:rFonts w:ascii="Arial" w:eastAsia="Times New Roman" w:hAnsi="Arial" w:cs="Arial"/>
          <w:color w:val="000000"/>
          <w:sz w:val="29"/>
          <w:szCs w:val="29"/>
          <w:lang w:eastAsia="de-DE"/>
        </w:rPr>
        <w:t>Jenna</w:t>
      </w:r>
    </w:p>
    <w:p w14:paraId="5405FEC7" w14:textId="77777777" w:rsidR="007606D9" w:rsidRPr="007606D9" w:rsidRDefault="007606D9" w:rsidP="007606D9">
      <w:pPr>
        <w:shd w:val="clear" w:color="auto" w:fill="FFFFFF"/>
        <w:spacing w:before="96" w:after="120" w:line="360" w:lineRule="atLeast"/>
        <w:rPr>
          <w:rFonts w:ascii="Arial" w:eastAsia="Times New Roman" w:hAnsi="Arial" w:cs="Arial"/>
          <w:color w:val="000000"/>
          <w:sz w:val="19"/>
          <w:szCs w:val="19"/>
          <w:lang w:eastAsia="de-DE"/>
        </w:rPr>
      </w:pPr>
      <w:r w:rsidRPr="007606D9">
        <w:rPr>
          <w:rFonts w:ascii="Arial" w:eastAsia="Times New Roman" w:hAnsi="Arial" w:cs="Arial"/>
          <w:color w:val="000000"/>
          <w:sz w:val="19"/>
          <w:szCs w:val="19"/>
          <w:lang w:eastAsia="de-DE"/>
        </w:rPr>
        <w:t>Die Kurzgeschichte „Son</w:t>
      </w:r>
      <w:ins w:id="0" w:author="lionplayer.play@gmail.com" w:date="2019-01-07T10:22:00Z">
        <w:r>
          <w:rPr>
            <w:rFonts w:ascii="Arial" w:eastAsia="Times New Roman" w:hAnsi="Arial" w:cs="Arial"/>
            <w:color w:val="000000"/>
            <w:sz w:val="19"/>
            <w:szCs w:val="19"/>
            <w:lang w:eastAsia="de-DE"/>
          </w:rPr>
          <w:t>n</w:t>
        </w:r>
      </w:ins>
      <w:r w:rsidRPr="007606D9">
        <w:rPr>
          <w:rFonts w:ascii="Arial" w:eastAsia="Times New Roman" w:hAnsi="Arial" w:cs="Arial"/>
          <w:color w:val="000000"/>
          <w:sz w:val="19"/>
          <w:szCs w:val="19"/>
          <w:lang w:eastAsia="de-DE"/>
        </w:rPr>
        <w:t xml:space="preserve">tag“, von Max </w:t>
      </w:r>
      <w:proofErr w:type="spellStart"/>
      <w:r w:rsidRPr="007606D9">
        <w:rPr>
          <w:rFonts w:ascii="Arial" w:eastAsia="Times New Roman" w:hAnsi="Arial" w:cs="Arial"/>
          <w:color w:val="000000"/>
          <w:sz w:val="19"/>
          <w:szCs w:val="19"/>
          <w:lang w:eastAsia="de-DE"/>
        </w:rPr>
        <w:t>Bolliger</w:t>
      </w:r>
      <w:proofErr w:type="spellEnd"/>
      <w:r w:rsidRPr="007606D9">
        <w:rPr>
          <w:rFonts w:ascii="Arial" w:eastAsia="Times New Roman" w:hAnsi="Arial" w:cs="Arial"/>
          <w:color w:val="000000"/>
          <w:sz w:val="19"/>
          <w:szCs w:val="19"/>
          <w:lang w:eastAsia="de-DE"/>
        </w:rPr>
        <w:t>, die 2003 veröffentlicht wurde, thematisiert das schlechte Verhältnis zwischen Vater</w:t>
      </w:r>
      <w:ins w:id="1" w:author="lionplayer.play@gmail.com" w:date="2019-01-07T10:22:00Z">
        <w:r>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Mutter und Kind. Daniel</w:t>
      </w:r>
      <w:ins w:id="2" w:author="lionplayer.play@gmail.com" w:date="2019-01-07T10:22:00Z">
        <w:r>
          <w:rPr>
            <w:rFonts w:ascii="Arial" w:eastAsia="Times New Roman" w:hAnsi="Arial" w:cs="Arial"/>
            <w:color w:val="000000"/>
            <w:sz w:val="19"/>
            <w:szCs w:val="19"/>
            <w:lang w:eastAsia="de-DE"/>
          </w:rPr>
          <w:t>a</w:t>
        </w:r>
      </w:ins>
      <w:del w:id="3" w:author="lionplayer.play@gmail.com" w:date="2019-01-07T10:22:00Z">
        <w:r w:rsidRPr="007606D9" w:rsidDel="007606D9">
          <w:rPr>
            <w:rFonts w:ascii="Arial" w:eastAsia="Times New Roman" w:hAnsi="Arial" w:cs="Arial"/>
            <w:color w:val="000000"/>
            <w:sz w:val="19"/>
            <w:szCs w:val="19"/>
            <w:lang w:eastAsia="de-DE"/>
          </w:rPr>
          <w:delText>e</w:delText>
        </w:r>
      </w:del>
      <w:r w:rsidRPr="007606D9">
        <w:rPr>
          <w:rFonts w:ascii="Arial" w:eastAsia="Times New Roman" w:hAnsi="Arial" w:cs="Arial"/>
          <w:color w:val="000000"/>
          <w:sz w:val="19"/>
          <w:szCs w:val="19"/>
          <w:lang w:eastAsia="de-DE"/>
        </w:rPr>
        <w:t xml:space="preserve"> und ihr Vater gehen zusammen Mittagessen, währenddessen reden sie über Danielas Noten. Nach dem sie fertig waren, fahren sie gemeinsam den See entlang und halten</w:t>
      </w:r>
      <w:ins w:id="4" w:author="lionplayer.play@gmail.com" w:date="2019-01-07T10:23:00Z">
        <w:r>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um Kaffee zu trinken. Allerdings bleiben sie nicht lange, weil Danielas Vater eine Verabredung hat, und Daniela nach Hause bringt. Ihre Mutter ist verwundert</w:t>
      </w:r>
      <w:ins w:id="5" w:author="lionplayer.play@gmail.com" w:date="2019-01-07T10:23:00Z">
        <w:r>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w:t>
      </w:r>
      <w:commentRangeStart w:id="6"/>
      <w:r w:rsidRPr="007606D9">
        <w:rPr>
          <w:rFonts w:ascii="Arial" w:eastAsia="Times New Roman" w:hAnsi="Arial" w:cs="Arial"/>
          <w:color w:val="000000"/>
          <w:sz w:val="19"/>
          <w:szCs w:val="19"/>
          <w:lang w:eastAsia="de-DE"/>
        </w:rPr>
        <w:t>weil</w:t>
      </w:r>
      <w:commentRangeEnd w:id="6"/>
      <w:r>
        <w:rPr>
          <w:rStyle w:val="Kommentarzeichen"/>
        </w:rPr>
        <w:commentReference w:id="6"/>
      </w:r>
      <w:r w:rsidRPr="007606D9">
        <w:rPr>
          <w:rFonts w:ascii="Arial" w:eastAsia="Times New Roman" w:hAnsi="Arial" w:cs="Arial"/>
          <w:color w:val="000000"/>
          <w:sz w:val="19"/>
          <w:szCs w:val="19"/>
          <w:lang w:eastAsia="de-DE"/>
        </w:rPr>
        <w:t xml:space="preserve"> sie schon zu Hause ist</w:t>
      </w:r>
      <w:ins w:id="7" w:author="lionplayer.play@gmail.com" w:date="2019-01-07T10:24:00Z">
        <w:r>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aber Daniela will sofort </w:t>
      </w:r>
      <w:commentRangeStart w:id="8"/>
      <w:r w:rsidRPr="007606D9">
        <w:rPr>
          <w:rFonts w:ascii="Arial" w:eastAsia="Times New Roman" w:hAnsi="Arial" w:cs="Arial"/>
          <w:color w:val="000000"/>
          <w:sz w:val="19"/>
          <w:szCs w:val="19"/>
          <w:lang w:eastAsia="de-DE"/>
        </w:rPr>
        <w:t>wieder gehen und zwar zu Brigitte</w:t>
      </w:r>
      <w:commentRangeEnd w:id="8"/>
      <w:r>
        <w:rPr>
          <w:rStyle w:val="Kommentarzeichen"/>
        </w:rPr>
        <w:commentReference w:id="8"/>
      </w:r>
      <w:r w:rsidRPr="007606D9">
        <w:rPr>
          <w:rFonts w:ascii="Arial" w:eastAsia="Times New Roman" w:hAnsi="Arial" w:cs="Arial"/>
          <w:color w:val="000000"/>
          <w:sz w:val="19"/>
          <w:szCs w:val="19"/>
          <w:lang w:eastAsia="de-DE"/>
        </w:rPr>
        <w:t>. Ihre Mutter verabschiedet sich und daraufhin geht Daniela nicht zu Brigitte</w:t>
      </w:r>
      <w:ins w:id="9" w:author="lionplayer.play@gmail.com" w:date="2019-01-07T10:26:00Z">
        <w:r>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sondern in ein Lokal. Dort trifft sie sich mit ihrem Freund Heinz. Heinz muntert sie auf und redet mit Daniela. Die Intention dieser Geschichte lautet, dass jeder seinen Freunden vertrauen soll und mit ihnen reden soll, damit man mit seinen eigenen Gefühlen und Gedanken nicht </w:t>
      </w:r>
      <w:proofErr w:type="gramStart"/>
      <w:r w:rsidRPr="007606D9">
        <w:rPr>
          <w:rFonts w:ascii="Arial" w:eastAsia="Times New Roman" w:hAnsi="Arial" w:cs="Arial"/>
          <w:color w:val="000000"/>
          <w:sz w:val="19"/>
          <w:szCs w:val="19"/>
          <w:lang w:eastAsia="de-DE"/>
        </w:rPr>
        <w:t>alleine</w:t>
      </w:r>
      <w:proofErr w:type="gramEnd"/>
      <w:r w:rsidRPr="007606D9">
        <w:rPr>
          <w:rFonts w:ascii="Arial" w:eastAsia="Times New Roman" w:hAnsi="Arial" w:cs="Arial"/>
          <w:color w:val="000000"/>
          <w:sz w:val="19"/>
          <w:szCs w:val="19"/>
          <w:lang w:eastAsia="de-DE"/>
        </w:rPr>
        <w:t xml:space="preserve"> ist. Außerdem muss man seinen Eltern vertrauen, weil sie einem helfen können.</w:t>
      </w:r>
    </w:p>
    <w:p w14:paraId="050C09BD" w14:textId="77777777" w:rsidR="007606D9" w:rsidRPr="007606D9" w:rsidRDefault="007606D9" w:rsidP="007606D9">
      <w:pPr>
        <w:shd w:val="clear" w:color="auto" w:fill="FFFFFF"/>
        <w:spacing w:before="96" w:after="120" w:line="360" w:lineRule="atLeast"/>
        <w:rPr>
          <w:rFonts w:ascii="Arial" w:eastAsia="Times New Roman" w:hAnsi="Arial" w:cs="Arial"/>
          <w:color w:val="000000"/>
          <w:sz w:val="19"/>
          <w:szCs w:val="19"/>
          <w:lang w:eastAsia="de-DE"/>
        </w:rPr>
      </w:pPr>
      <w:r w:rsidRPr="007606D9">
        <w:rPr>
          <w:rFonts w:ascii="Arial" w:eastAsia="Times New Roman" w:hAnsi="Arial" w:cs="Arial"/>
          <w:color w:val="000000"/>
          <w:sz w:val="19"/>
          <w:szCs w:val="19"/>
          <w:lang w:eastAsia="de-DE"/>
        </w:rPr>
        <w:t xml:space="preserve">Die Kurzgeschichte hat einen typischen Einstieg, weil man direkt in das Geschehen einsteigt </w:t>
      </w:r>
      <w:ins w:id="10" w:author="lionplayer.play@gmail.com" w:date="2019-01-07T10:27:00Z">
        <w:r>
          <w:rPr>
            <w:rFonts w:ascii="Arial" w:eastAsia="Times New Roman" w:hAnsi="Arial" w:cs="Arial"/>
            <w:color w:val="000000"/>
            <w:sz w:val="19"/>
            <w:szCs w:val="19"/>
            <w:lang w:eastAsia="de-DE"/>
          </w:rPr>
          <w:t>u</w:t>
        </w:r>
      </w:ins>
      <w:r w:rsidRPr="007606D9">
        <w:rPr>
          <w:rFonts w:ascii="Arial" w:eastAsia="Times New Roman" w:hAnsi="Arial" w:cs="Arial"/>
          <w:color w:val="000000"/>
          <w:sz w:val="19"/>
          <w:szCs w:val="19"/>
          <w:lang w:eastAsia="de-DE"/>
        </w:rPr>
        <w:t xml:space="preserve">nd keine Vorgeschichte kennt (vgl. Z.1ff.). Außerdem spielt das Geschehen in einem relativ kurzen Zeitraum, ungefähr einen Tag. </w:t>
      </w:r>
      <w:commentRangeStart w:id="11"/>
      <w:r w:rsidRPr="007606D9">
        <w:rPr>
          <w:rFonts w:ascii="Arial" w:eastAsia="Times New Roman" w:hAnsi="Arial" w:cs="Arial"/>
          <w:color w:val="000000"/>
          <w:sz w:val="19"/>
          <w:szCs w:val="19"/>
          <w:lang w:eastAsia="de-DE"/>
        </w:rPr>
        <w:t xml:space="preserve">Im Zentrum dieser Kurzgeschichte geht es um ein alltägliches Geschehen, Daniela geht mit ihrem Vater essen und Kaffee trinken am Abend allerdings geht sie mit ihrem Freund in ein Lokal. </w:t>
      </w:r>
      <w:commentRangeEnd w:id="11"/>
      <w:r>
        <w:rPr>
          <w:rStyle w:val="Kommentarzeichen"/>
        </w:rPr>
        <w:commentReference w:id="11"/>
      </w:r>
      <w:r w:rsidRPr="007606D9">
        <w:rPr>
          <w:rFonts w:ascii="Arial" w:eastAsia="Times New Roman" w:hAnsi="Arial" w:cs="Arial"/>
          <w:color w:val="000000"/>
          <w:sz w:val="19"/>
          <w:szCs w:val="19"/>
          <w:lang w:eastAsia="de-DE"/>
        </w:rPr>
        <w:t xml:space="preserve">Manche Handlungselemente werden einfach ausgespart, wie zum Beispiel die Fahrt vom Rückweg (vgl. Z.66ff.) Die Kurzgeschichte wird meistens aus dem Blickwinkel </w:t>
      </w:r>
      <w:commentRangeStart w:id="12"/>
      <w:r w:rsidRPr="007606D9">
        <w:rPr>
          <w:rFonts w:ascii="Arial" w:eastAsia="Times New Roman" w:hAnsi="Arial" w:cs="Arial"/>
          <w:color w:val="000000"/>
          <w:sz w:val="19"/>
          <w:szCs w:val="19"/>
          <w:lang w:eastAsia="de-DE"/>
        </w:rPr>
        <w:t>der Frau</w:t>
      </w:r>
      <w:commentRangeEnd w:id="12"/>
      <w:r>
        <w:rPr>
          <w:rStyle w:val="Kommentarzeichen"/>
        </w:rPr>
        <w:commentReference w:id="12"/>
      </w:r>
      <w:r w:rsidRPr="007606D9">
        <w:rPr>
          <w:rFonts w:ascii="Arial" w:eastAsia="Times New Roman" w:hAnsi="Arial" w:cs="Arial"/>
          <w:color w:val="000000"/>
          <w:sz w:val="19"/>
          <w:szCs w:val="19"/>
          <w:lang w:eastAsia="de-DE"/>
        </w:rPr>
        <w:t xml:space="preserve"> </w:t>
      </w:r>
      <w:commentRangeStart w:id="13"/>
      <w:r w:rsidRPr="007606D9">
        <w:rPr>
          <w:rFonts w:ascii="Arial" w:eastAsia="Times New Roman" w:hAnsi="Arial" w:cs="Arial"/>
          <w:color w:val="000000"/>
          <w:sz w:val="19"/>
          <w:szCs w:val="19"/>
          <w:lang w:eastAsia="de-DE"/>
        </w:rPr>
        <w:t>beschrieben</w:t>
      </w:r>
      <w:commentRangeEnd w:id="13"/>
      <w:r w:rsidR="0051239B">
        <w:rPr>
          <w:rStyle w:val="Kommentarzeichen"/>
        </w:rPr>
        <w:commentReference w:id="13"/>
      </w:r>
      <w:r w:rsidRPr="007606D9">
        <w:rPr>
          <w:rFonts w:ascii="Arial" w:eastAsia="Times New Roman" w:hAnsi="Arial" w:cs="Arial"/>
          <w:color w:val="000000"/>
          <w:sz w:val="19"/>
          <w:szCs w:val="19"/>
          <w:lang w:eastAsia="de-DE"/>
        </w:rPr>
        <w:t>. Man erfährt nichts von den Gedanken der Eltern oder Heinz aber die Gedanken von Daniela (vgl. Z.31ff.)</w:t>
      </w:r>
      <w:ins w:id="14" w:author="lionplayer.play@gmail.com" w:date="2019-01-07T10:32:00Z">
        <w:r w:rsidR="0051239B">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Der Wendepunkt ist dann, wann der Leser bemerkt, dass Daniela lügt, und nicht zu Brigitte</w:t>
      </w:r>
      <w:ins w:id="15" w:author="lionplayer.play@gmail.com" w:date="2019-01-07T10:33:00Z">
        <w:r w:rsidR="0051239B">
          <w:rPr>
            <w:rFonts w:ascii="Arial" w:eastAsia="Times New Roman" w:hAnsi="Arial" w:cs="Arial"/>
            <w:color w:val="000000"/>
            <w:sz w:val="19"/>
            <w:szCs w:val="19"/>
            <w:lang w:eastAsia="de-DE"/>
          </w:rPr>
          <w:t>,</w:t>
        </w:r>
      </w:ins>
      <w:del w:id="16" w:author="lionplayer.play@gmail.com" w:date="2019-01-07T10:33:00Z">
        <w:r w:rsidRPr="007606D9" w:rsidDel="0051239B">
          <w:rPr>
            <w:rFonts w:ascii="Arial" w:eastAsia="Times New Roman" w:hAnsi="Arial" w:cs="Arial"/>
            <w:color w:val="000000"/>
            <w:sz w:val="19"/>
            <w:szCs w:val="19"/>
            <w:lang w:eastAsia="de-DE"/>
          </w:rPr>
          <w:delText xml:space="preserve"> </w:delText>
        </w:r>
      </w:del>
      <w:ins w:id="17" w:author="lionplayer.play@gmail.com" w:date="2019-01-07T10:33:00Z">
        <w:r w:rsidR="0051239B">
          <w:rPr>
            <w:rFonts w:ascii="Arial" w:eastAsia="Times New Roman" w:hAnsi="Arial" w:cs="Arial"/>
            <w:color w:val="000000"/>
            <w:sz w:val="19"/>
            <w:szCs w:val="19"/>
            <w:lang w:eastAsia="de-DE"/>
          </w:rPr>
          <w:t xml:space="preserve"> </w:t>
        </w:r>
      </w:ins>
      <w:del w:id="18" w:author="lionplayer.play@gmail.com" w:date="2019-01-07T10:33:00Z">
        <w:r w:rsidRPr="007606D9" w:rsidDel="0051239B">
          <w:rPr>
            <w:rFonts w:ascii="Arial" w:eastAsia="Times New Roman" w:hAnsi="Arial" w:cs="Arial"/>
            <w:color w:val="000000"/>
            <w:sz w:val="19"/>
            <w:szCs w:val="19"/>
            <w:lang w:eastAsia="de-DE"/>
          </w:rPr>
          <w:delText xml:space="preserve">geht </w:delText>
        </w:r>
      </w:del>
      <w:r w:rsidRPr="007606D9">
        <w:rPr>
          <w:rFonts w:ascii="Arial" w:eastAsia="Times New Roman" w:hAnsi="Arial" w:cs="Arial"/>
          <w:color w:val="000000"/>
          <w:sz w:val="19"/>
          <w:szCs w:val="19"/>
          <w:lang w:eastAsia="de-DE"/>
        </w:rPr>
        <w:t>sondern zu ihrem Freund</w:t>
      </w:r>
      <w:ins w:id="19" w:author="lionplayer.play@gmail.com" w:date="2019-01-07T10:33:00Z">
        <w:r w:rsidR="0051239B">
          <w:rPr>
            <w:rFonts w:ascii="Arial" w:eastAsia="Times New Roman" w:hAnsi="Arial" w:cs="Arial"/>
            <w:color w:val="000000"/>
            <w:sz w:val="19"/>
            <w:szCs w:val="19"/>
            <w:lang w:eastAsia="de-DE"/>
          </w:rPr>
          <w:t xml:space="preserve"> geht</w:t>
        </w:r>
      </w:ins>
      <w:r w:rsidRPr="007606D9">
        <w:rPr>
          <w:rFonts w:ascii="Arial" w:eastAsia="Times New Roman" w:hAnsi="Arial" w:cs="Arial"/>
          <w:color w:val="000000"/>
          <w:sz w:val="19"/>
          <w:szCs w:val="19"/>
          <w:lang w:eastAsia="de-DE"/>
        </w:rPr>
        <w:t xml:space="preserve"> (vgl. Z.92ff.). Das könnte zeigen, dass sie ihren Eltern nicht traut. Die ganze Kurzgeschichte hat einen strikten Handlungsablauf. Und die Personen werden nur skizzenhaft beschrieben. Das Leitmotiv ist der „Wintermantel“ (Z.23/ Z.80</w:t>
      </w:r>
      <w:proofErr w:type="gramStart"/>
      <w:r w:rsidRPr="007606D9">
        <w:rPr>
          <w:rFonts w:ascii="Arial" w:eastAsia="Times New Roman" w:hAnsi="Arial" w:cs="Arial"/>
          <w:color w:val="000000"/>
          <w:sz w:val="19"/>
          <w:szCs w:val="19"/>
          <w:lang w:eastAsia="de-DE"/>
        </w:rPr>
        <w:t>)</w:t>
      </w:r>
      <w:ins w:id="20" w:author="lionplayer.play@gmail.com" w:date="2019-01-07T10:34:00Z">
        <w:r w:rsidR="0051239B">
          <w:rPr>
            <w:rFonts w:ascii="Arial" w:eastAsia="Times New Roman" w:hAnsi="Arial" w:cs="Arial"/>
            <w:color w:val="000000"/>
            <w:sz w:val="19"/>
            <w:szCs w:val="19"/>
            <w:lang w:eastAsia="de-DE"/>
          </w:rPr>
          <w:t>,da</w:t>
        </w:r>
        <w:proofErr w:type="gramEnd"/>
        <w:r w:rsidR="0051239B">
          <w:rPr>
            <w:rFonts w:ascii="Arial" w:eastAsia="Times New Roman" w:hAnsi="Arial" w:cs="Arial"/>
            <w:color w:val="000000"/>
            <w:sz w:val="19"/>
            <w:szCs w:val="19"/>
            <w:lang w:eastAsia="de-DE"/>
          </w:rPr>
          <w:t xml:space="preserve"> </w:t>
        </w:r>
      </w:ins>
      <w:del w:id="21" w:author="lionplayer.play@gmail.com" w:date="2019-01-07T10:34:00Z">
        <w:r w:rsidRPr="007606D9" w:rsidDel="0051239B">
          <w:rPr>
            <w:rFonts w:ascii="Arial" w:eastAsia="Times New Roman" w:hAnsi="Arial" w:cs="Arial"/>
            <w:color w:val="000000"/>
            <w:sz w:val="19"/>
            <w:szCs w:val="19"/>
            <w:lang w:eastAsia="de-DE"/>
          </w:rPr>
          <w:delText>. D</w:delText>
        </w:r>
      </w:del>
      <w:r w:rsidRPr="007606D9">
        <w:rPr>
          <w:rFonts w:ascii="Arial" w:eastAsia="Times New Roman" w:hAnsi="Arial" w:cs="Arial"/>
          <w:color w:val="000000"/>
          <w:sz w:val="19"/>
          <w:szCs w:val="19"/>
          <w:lang w:eastAsia="de-DE"/>
        </w:rPr>
        <w:t xml:space="preserve">a der Wintermantel den Streit zwischen Daniela und ihrem Vater anzettelt. Die Kurzgeschichte hat ein offenes Ende, was auch typisch ist (vgl. Z.115ff.). Daniela lügt in der Kurzgeschichte drei Mal, einmal als ihr Vater fragt ob sie einen Freund hat und sie dies verneint, </w:t>
      </w:r>
      <w:commentRangeStart w:id="22"/>
      <w:r w:rsidRPr="007606D9">
        <w:rPr>
          <w:rFonts w:ascii="Arial" w:eastAsia="Times New Roman" w:hAnsi="Arial" w:cs="Arial"/>
          <w:color w:val="000000"/>
          <w:sz w:val="19"/>
          <w:szCs w:val="19"/>
          <w:lang w:eastAsia="de-DE"/>
        </w:rPr>
        <w:t xml:space="preserve">dass könne sie sagen, weil sie Angst auf die Reaktion ihres Vaters hat oder weil ihr Vater ihn vielleicht nicht akzeptieren wird </w:t>
      </w:r>
      <w:commentRangeEnd w:id="22"/>
      <w:r w:rsidR="0051239B">
        <w:rPr>
          <w:rStyle w:val="Kommentarzeichen"/>
        </w:rPr>
        <w:commentReference w:id="22"/>
      </w:r>
      <w:r w:rsidRPr="007606D9">
        <w:rPr>
          <w:rFonts w:ascii="Arial" w:eastAsia="Times New Roman" w:hAnsi="Arial" w:cs="Arial"/>
          <w:color w:val="000000"/>
          <w:sz w:val="19"/>
          <w:szCs w:val="19"/>
          <w:lang w:eastAsia="de-DE"/>
        </w:rPr>
        <w:t xml:space="preserve">(vgl. Z.54f.). Ein weiteres </w:t>
      </w:r>
      <w:del w:id="23" w:author="lionplayer.play@gmail.com" w:date="2019-01-07T10:35:00Z">
        <w:r w:rsidRPr="007606D9" w:rsidDel="0051239B">
          <w:rPr>
            <w:rFonts w:ascii="Arial" w:eastAsia="Times New Roman" w:hAnsi="Arial" w:cs="Arial"/>
            <w:color w:val="000000"/>
            <w:sz w:val="19"/>
            <w:szCs w:val="19"/>
            <w:lang w:eastAsia="de-DE"/>
          </w:rPr>
          <w:delText>m</w:delText>
        </w:r>
      </w:del>
      <w:ins w:id="24" w:author="lionplayer.play@gmail.com" w:date="2019-01-07T10:35:00Z">
        <w:r w:rsidR="0051239B">
          <w:rPr>
            <w:rFonts w:ascii="Arial" w:eastAsia="Times New Roman" w:hAnsi="Arial" w:cs="Arial"/>
            <w:color w:val="000000"/>
            <w:sz w:val="19"/>
            <w:szCs w:val="19"/>
            <w:lang w:eastAsia="de-DE"/>
          </w:rPr>
          <w:t>M</w:t>
        </w:r>
      </w:ins>
      <w:r w:rsidRPr="007606D9">
        <w:rPr>
          <w:rFonts w:ascii="Arial" w:eastAsia="Times New Roman" w:hAnsi="Arial" w:cs="Arial"/>
          <w:color w:val="000000"/>
          <w:sz w:val="19"/>
          <w:szCs w:val="19"/>
          <w:lang w:eastAsia="de-DE"/>
        </w:rPr>
        <w:t>al lügt sie</w:t>
      </w:r>
      <w:ins w:id="25" w:author="lionplayer.play@gmail.com" w:date="2019-01-07T10:35:00Z">
        <w:r w:rsidR="0051239B">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als ihr Vater sie nach ihren Noten fragt und sie antwortet, sie wären gut, </w:t>
      </w:r>
      <w:commentRangeStart w:id="26"/>
      <w:r w:rsidRPr="007606D9">
        <w:rPr>
          <w:rFonts w:ascii="Arial" w:eastAsia="Times New Roman" w:hAnsi="Arial" w:cs="Arial"/>
          <w:color w:val="000000"/>
          <w:sz w:val="19"/>
          <w:szCs w:val="19"/>
          <w:lang w:eastAsia="de-DE"/>
        </w:rPr>
        <w:t>eigentlich wusste sie genau</w:t>
      </w:r>
      <w:commentRangeEnd w:id="26"/>
      <w:r w:rsidR="0051239B">
        <w:rPr>
          <w:rStyle w:val="Kommentarzeichen"/>
        </w:rPr>
        <w:commentReference w:id="26"/>
      </w:r>
      <w:r w:rsidRPr="007606D9">
        <w:rPr>
          <w:rFonts w:ascii="Arial" w:eastAsia="Times New Roman" w:hAnsi="Arial" w:cs="Arial"/>
          <w:color w:val="000000"/>
          <w:sz w:val="19"/>
          <w:szCs w:val="19"/>
          <w:lang w:eastAsia="de-DE"/>
        </w:rPr>
        <w:t>, dass die Noten nicht reichen werden. Vielleicht hat sie einfach Angst ihren Vater zu enttäuschen (vgl. Z.13f.). Und sie lügt noch einmal als sie ihrer Mutter sagt, sie geht zu Brigitte, dies könnte andeuten, dass Daniela einfach nicht mit ihren Eltern reden wollte</w:t>
      </w:r>
      <w:ins w:id="27" w:author="lionplayer.play@gmail.com" w:date="2019-01-07T10:37:00Z">
        <w:r w:rsidR="0051239B">
          <w:rPr>
            <w:rFonts w:ascii="Arial" w:eastAsia="Times New Roman" w:hAnsi="Arial" w:cs="Arial"/>
            <w:color w:val="000000"/>
            <w:sz w:val="19"/>
            <w:szCs w:val="19"/>
            <w:lang w:eastAsia="de-DE"/>
          </w:rPr>
          <w:t>,</w:t>
        </w:r>
      </w:ins>
      <w:r w:rsidRPr="007606D9">
        <w:rPr>
          <w:rFonts w:ascii="Arial" w:eastAsia="Times New Roman" w:hAnsi="Arial" w:cs="Arial"/>
          <w:color w:val="000000"/>
          <w:sz w:val="19"/>
          <w:szCs w:val="19"/>
          <w:lang w:eastAsia="de-DE"/>
        </w:rPr>
        <w:t xml:space="preserve"> sondern nur mit ihrem Freund. Alle diese Lügen könnten auch darauf </w:t>
      </w:r>
      <w:del w:id="28" w:author="lionplayer.play@gmail.com" w:date="2019-01-07T10:37:00Z">
        <w:r w:rsidRPr="007606D9" w:rsidDel="0051239B">
          <w:rPr>
            <w:rFonts w:ascii="Arial" w:eastAsia="Times New Roman" w:hAnsi="Arial" w:cs="Arial"/>
            <w:color w:val="000000"/>
            <w:sz w:val="19"/>
            <w:szCs w:val="19"/>
            <w:lang w:eastAsia="de-DE"/>
          </w:rPr>
          <w:delText>hin deuten</w:delText>
        </w:r>
      </w:del>
      <w:ins w:id="29" w:author="lionplayer.play@gmail.com" w:date="2019-01-07T10:37:00Z">
        <w:r w:rsidR="0051239B">
          <w:rPr>
            <w:rFonts w:ascii="Arial" w:eastAsia="Times New Roman" w:hAnsi="Arial" w:cs="Arial"/>
            <w:color w:val="000000"/>
            <w:sz w:val="19"/>
            <w:szCs w:val="19"/>
            <w:lang w:eastAsia="de-DE"/>
          </w:rPr>
          <w:t>hindeuten</w:t>
        </w:r>
      </w:ins>
      <w:bookmarkStart w:id="30" w:name="_GoBack"/>
      <w:bookmarkEnd w:id="30"/>
      <w:r w:rsidRPr="007606D9">
        <w:rPr>
          <w:rFonts w:ascii="Arial" w:eastAsia="Times New Roman" w:hAnsi="Arial" w:cs="Arial"/>
          <w:color w:val="000000"/>
          <w:sz w:val="19"/>
          <w:szCs w:val="19"/>
          <w:lang w:eastAsia="de-DE"/>
        </w:rPr>
        <w:t xml:space="preserve">, dass Daniela ihren Eltern nicht vertraut (vgl. Z.89f.) Der Vergleich „Er sprach über Autos wie die Jungen in der Schule“ (Z.35) symbolisiert, dass ihr Vater Autos mag und gerne darüber spricht. Die Ironie „Hundert“ (Z.49) zeigt, dass Daniela davon genervt ist, dass ihr Vater schon wieder ihren Geburtstag vergessen hat, und die beiden in keinem guten Verhältnis </w:t>
      </w:r>
      <w:proofErr w:type="gramStart"/>
      <w:r w:rsidRPr="007606D9">
        <w:rPr>
          <w:rFonts w:ascii="Arial" w:eastAsia="Times New Roman" w:hAnsi="Arial" w:cs="Arial"/>
          <w:color w:val="000000"/>
          <w:sz w:val="19"/>
          <w:szCs w:val="19"/>
          <w:lang w:eastAsia="de-DE"/>
        </w:rPr>
        <w:t>zueinander stehen</w:t>
      </w:r>
      <w:proofErr w:type="gramEnd"/>
      <w:r w:rsidRPr="007606D9">
        <w:rPr>
          <w:rFonts w:ascii="Arial" w:eastAsia="Times New Roman" w:hAnsi="Arial" w:cs="Arial"/>
          <w:color w:val="000000"/>
          <w:sz w:val="19"/>
          <w:szCs w:val="19"/>
          <w:lang w:eastAsia="de-DE"/>
        </w:rPr>
        <w:t xml:space="preserve">. Die Ellipse „Im Februar dreizehn“ (Z.50f.) verdeutlicht, dass sie ihrem Vater schon oft ihren Geburtstag sagen musste und spiegelt wieder das schlechte Verhältnis wieder. Die Anapher „Sonntags lasse ich mich gehen, […] sonntags bin ich nicht zu sprechen“ (Z.69f.) symbolisiert, dass ihre Mutter eher </w:t>
      </w:r>
      <w:proofErr w:type="gramStart"/>
      <w:r w:rsidRPr="007606D9">
        <w:rPr>
          <w:rFonts w:ascii="Arial" w:eastAsia="Times New Roman" w:hAnsi="Arial" w:cs="Arial"/>
          <w:color w:val="000000"/>
          <w:sz w:val="19"/>
          <w:szCs w:val="19"/>
          <w:lang w:eastAsia="de-DE"/>
        </w:rPr>
        <w:t>eine lang Schläferin</w:t>
      </w:r>
      <w:proofErr w:type="gramEnd"/>
      <w:r w:rsidRPr="007606D9">
        <w:rPr>
          <w:rFonts w:ascii="Arial" w:eastAsia="Times New Roman" w:hAnsi="Arial" w:cs="Arial"/>
          <w:color w:val="000000"/>
          <w:sz w:val="19"/>
          <w:szCs w:val="19"/>
          <w:lang w:eastAsia="de-DE"/>
        </w:rPr>
        <w:t xml:space="preserve"> an ihren freien Tagen ist und Nachts arbeitet. Die rhetorische Frage „Findest du“ (Z.56) zeigt, dass Daniela dem Kompliment ihres Vaters nicht traut oder sich </w:t>
      </w:r>
      <w:proofErr w:type="gramStart"/>
      <w:r w:rsidRPr="007606D9">
        <w:rPr>
          <w:rFonts w:ascii="Arial" w:eastAsia="Times New Roman" w:hAnsi="Arial" w:cs="Arial"/>
          <w:color w:val="000000"/>
          <w:sz w:val="19"/>
          <w:szCs w:val="19"/>
          <w:lang w:eastAsia="de-DE"/>
        </w:rPr>
        <w:t>selber</w:t>
      </w:r>
      <w:proofErr w:type="gramEnd"/>
      <w:r w:rsidRPr="007606D9">
        <w:rPr>
          <w:rFonts w:ascii="Arial" w:eastAsia="Times New Roman" w:hAnsi="Arial" w:cs="Arial"/>
          <w:color w:val="000000"/>
          <w:sz w:val="19"/>
          <w:szCs w:val="19"/>
          <w:lang w:eastAsia="de-DE"/>
        </w:rPr>
        <w:t xml:space="preserve"> nicht </w:t>
      </w:r>
      <w:r w:rsidRPr="007606D9">
        <w:rPr>
          <w:rFonts w:ascii="Arial" w:eastAsia="Times New Roman" w:hAnsi="Arial" w:cs="Arial"/>
          <w:color w:val="000000"/>
          <w:sz w:val="19"/>
          <w:szCs w:val="19"/>
          <w:lang w:eastAsia="de-DE"/>
        </w:rPr>
        <w:lastRenderedPageBreak/>
        <w:t>hübsch findet. Die Beziehung zwischen Daniela und Heinz ist besser als die zwischen Daniela und ihren Eltern. Daniela vertraut Heinz und spricht mit ihm über alles offen (Z.108f.). Heinz mag sie auch und versucht sie aufzumuntern. (Z.110ff.)</w:t>
      </w:r>
    </w:p>
    <w:p w14:paraId="39DE4B49" w14:textId="77777777" w:rsidR="007606D9" w:rsidRPr="007606D9" w:rsidRDefault="007606D9" w:rsidP="007606D9">
      <w:pPr>
        <w:shd w:val="clear" w:color="auto" w:fill="FFFFFF"/>
        <w:spacing w:before="96" w:after="120" w:line="360" w:lineRule="atLeast"/>
        <w:rPr>
          <w:rFonts w:ascii="Arial" w:eastAsia="Times New Roman" w:hAnsi="Arial" w:cs="Arial"/>
          <w:color w:val="000000"/>
          <w:sz w:val="19"/>
          <w:szCs w:val="19"/>
          <w:lang w:eastAsia="de-DE"/>
        </w:rPr>
      </w:pPr>
      <w:r w:rsidRPr="007606D9">
        <w:rPr>
          <w:rFonts w:ascii="Arial" w:eastAsia="Times New Roman" w:hAnsi="Arial" w:cs="Arial"/>
          <w:color w:val="000000"/>
          <w:sz w:val="19"/>
          <w:szCs w:val="19"/>
          <w:lang w:eastAsia="de-DE"/>
        </w:rPr>
        <w:t xml:space="preserve">Die Intention dieser Geschichte lautet, dass man Freunden oder Verwandten vertraut und ihnen die Wahrheit sagt und ihnen seine Probleme schildert. Denn zu zweit fallen einem mehr Lösungen zum Problem auf als </w:t>
      </w:r>
      <w:proofErr w:type="gramStart"/>
      <w:r w:rsidRPr="007606D9">
        <w:rPr>
          <w:rFonts w:ascii="Arial" w:eastAsia="Times New Roman" w:hAnsi="Arial" w:cs="Arial"/>
          <w:color w:val="000000"/>
          <w:sz w:val="19"/>
          <w:szCs w:val="19"/>
          <w:lang w:eastAsia="de-DE"/>
        </w:rPr>
        <w:t>alleine</w:t>
      </w:r>
      <w:proofErr w:type="gramEnd"/>
      <w:r w:rsidRPr="007606D9">
        <w:rPr>
          <w:rFonts w:ascii="Arial" w:eastAsia="Times New Roman" w:hAnsi="Arial" w:cs="Arial"/>
          <w:color w:val="000000"/>
          <w:sz w:val="19"/>
          <w:szCs w:val="19"/>
          <w:lang w:eastAsia="de-DE"/>
        </w:rPr>
        <w:t xml:space="preserve">. Außerdem sollte man mit seinen Eltern reden, wenn man ihnen nicht mehr vertraut, damit man dies beheben kann und </w:t>
      </w:r>
      <w:proofErr w:type="gramStart"/>
      <w:r w:rsidRPr="007606D9">
        <w:rPr>
          <w:rFonts w:ascii="Arial" w:eastAsia="Times New Roman" w:hAnsi="Arial" w:cs="Arial"/>
          <w:color w:val="000000"/>
          <w:sz w:val="19"/>
          <w:szCs w:val="19"/>
          <w:lang w:eastAsia="de-DE"/>
        </w:rPr>
        <w:t>eine normales Verhältnis</w:t>
      </w:r>
      <w:proofErr w:type="gramEnd"/>
      <w:r w:rsidRPr="007606D9">
        <w:rPr>
          <w:rFonts w:ascii="Arial" w:eastAsia="Times New Roman" w:hAnsi="Arial" w:cs="Arial"/>
          <w:color w:val="000000"/>
          <w:sz w:val="19"/>
          <w:szCs w:val="19"/>
          <w:lang w:eastAsia="de-DE"/>
        </w:rPr>
        <w:t xml:space="preserve"> zueinander haben kann.</w:t>
      </w:r>
    </w:p>
    <w:p w14:paraId="1FFB0F21" w14:textId="77777777" w:rsidR="00EC63DD" w:rsidRDefault="00EC63DD"/>
    <w:sectPr w:rsidR="00EC63D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ionplayer.play@gmail.com" w:date="2019-01-07T10:23:00Z" w:initials="l">
    <w:p w14:paraId="7C6407C4" w14:textId="77777777" w:rsidR="007606D9" w:rsidRDefault="007606D9">
      <w:pPr>
        <w:pStyle w:val="Kommentartext"/>
      </w:pPr>
      <w:r>
        <w:rPr>
          <w:rStyle w:val="Kommentarzeichen"/>
        </w:rPr>
        <w:annotationRef/>
      </w:r>
      <w:r>
        <w:t xml:space="preserve">Nicht immer </w:t>
      </w:r>
      <w:proofErr w:type="gramStart"/>
      <w:r>
        <w:t>„</w:t>
      </w:r>
      <w:proofErr w:type="gramEnd"/>
      <w:r>
        <w:t>weil“ benutzen</w:t>
      </w:r>
    </w:p>
    <w:p w14:paraId="248AEB9B" w14:textId="77777777" w:rsidR="007606D9" w:rsidRDefault="007606D9">
      <w:pPr>
        <w:pStyle w:val="Kommentartext"/>
      </w:pPr>
    </w:p>
  </w:comment>
  <w:comment w:id="8" w:author="lionplayer.play@gmail.com" w:date="2019-01-07T10:25:00Z" w:initials="l">
    <w:p w14:paraId="007D6777" w14:textId="77777777" w:rsidR="007606D9" w:rsidRDefault="007606D9">
      <w:pPr>
        <w:pStyle w:val="Kommentartext"/>
      </w:pPr>
      <w:r>
        <w:rPr>
          <w:rStyle w:val="Kommentarzeichen"/>
        </w:rPr>
        <w:annotationRef/>
      </w:r>
      <w:r>
        <w:t>wieder zu Brigitte gehen</w:t>
      </w:r>
    </w:p>
  </w:comment>
  <w:comment w:id="11" w:author="lionplayer.play@gmail.com" w:date="2019-01-07T10:28:00Z" w:initials="l">
    <w:p w14:paraId="65F6DEA6" w14:textId="77777777" w:rsidR="007606D9" w:rsidRDefault="007606D9">
      <w:pPr>
        <w:pStyle w:val="Kommentartext"/>
      </w:pPr>
      <w:r>
        <w:rPr>
          <w:rStyle w:val="Kommentarzeichen"/>
        </w:rPr>
        <w:annotationRef/>
      </w:r>
      <w:r>
        <w:t xml:space="preserve">Meiner Meinung nach, ist es kein alltägliches Geschehen, mit dem Vater einen </w:t>
      </w:r>
      <w:r w:rsidR="0051239B">
        <w:t>Kaffee</w:t>
      </w:r>
      <w:r>
        <w:t xml:space="preserve"> zu trinken und am Abend zu einem Freund in ein Lokal zu gehen. Diesen Satz solltest du anders formulieren.</w:t>
      </w:r>
    </w:p>
  </w:comment>
  <w:comment w:id="12" w:author="lionplayer.play@gmail.com" w:date="2019-01-07T10:30:00Z" w:initials="l">
    <w:p w14:paraId="4AC87CC4" w14:textId="77777777" w:rsidR="007606D9" w:rsidRDefault="007606D9">
      <w:pPr>
        <w:pStyle w:val="Kommentartext"/>
      </w:pPr>
      <w:r>
        <w:rPr>
          <w:rStyle w:val="Kommentarzeichen"/>
        </w:rPr>
        <w:annotationRef/>
      </w:r>
      <w:r>
        <w:t>Hier solltest du</w:t>
      </w:r>
      <w:r w:rsidR="0051239B">
        <w:t xml:space="preserve"> „von Daniela“ schreiben, da die „Frau“ auch Danielas Mutter, oder jemand anders sein könnte.</w:t>
      </w:r>
    </w:p>
    <w:p w14:paraId="0867572E" w14:textId="77777777" w:rsidR="0051239B" w:rsidRDefault="0051239B">
      <w:pPr>
        <w:pStyle w:val="Kommentartext"/>
      </w:pPr>
    </w:p>
  </w:comment>
  <w:comment w:id="13" w:author="lionplayer.play@gmail.com" w:date="2019-01-07T10:32:00Z" w:initials="l">
    <w:p w14:paraId="7F88295E" w14:textId="77777777" w:rsidR="0051239B" w:rsidRDefault="0051239B">
      <w:pPr>
        <w:pStyle w:val="Kommentartext"/>
      </w:pPr>
      <w:r>
        <w:rPr>
          <w:rStyle w:val="Kommentarzeichen"/>
        </w:rPr>
        <w:annotationRef/>
      </w:r>
      <w:r>
        <w:t>Erwähnen, dass es ein personaler Erzähler ist.</w:t>
      </w:r>
    </w:p>
  </w:comment>
  <w:comment w:id="22" w:author="lionplayer.play@gmail.com" w:date="2019-01-07T10:34:00Z" w:initials="l">
    <w:p w14:paraId="25A7FB0E" w14:textId="77777777" w:rsidR="0051239B" w:rsidRDefault="0051239B">
      <w:pPr>
        <w:pStyle w:val="Kommentartext"/>
      </w:pPr>
      <w:r>
        <w:rPr>
          <w:rStyle w:val="Kommentarzeichen"/>
        </w:rPr>
        <w:annotationRef/>
      </w:r>
      <w:r>
        <w:t>Grammatikalisch nicht korrekt</w:t>
      </w:r>
    </w:p>
  </w:comment>
  <w:comment w:id="26" w:author="lionplayer.play@gmail.com" w:date="2019-01-07T10:36:00Z" w:initials="l">
    <w:p w14:paraId="3856FDF6" w14:textId="77777777" w:rsidR="0051239B" w:rsidRDefault="0051239B">
      <w:pPr>
        <w:pStyle w:val="Kommentartext"/>
      </w:pPr>
      <w:r>
        <w:rPr>
          <w:rStyle w:val="Kommentarzeichen"/>
        </w:rPr>
        <w:annotationRef/>
      </w:r>
      <w:r>
        <w:t>wobei sie eigentlich genau wusste,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AEB9B" w15:done="0"/>
  <w15:commentEx w15:paraId="007D6777" w15:done="0"/>
  <w15:commentEx w15:paraId="65F6DEA6" w15:done="0"/>
  <w15:commentEx w15:paraId="0867572E" w15:done="0"/>
  <w15:commentEx w15:paraId="7F88295E" w15:done="0"/>
  <w15:commentEx w15:paraId="25A7FB0E" w15:done="0"/>
  <w15:commentEx w15:paraId="3856FD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AEB9B" w16cid:durableId="1FDDA73C"/>
  <w16cid:commentId w16cid:paraId="007D6777" w16cid:durableId="1FDDA78D"/>
  <w16cid:commentId w16cid:paraId="65F6DEA6" w16cid:durableId="1FDDA857"/>
  <w16cid:commentId w16cid:paraId="0867572E" w16cid:durableId="1FDDA8D0"/>
  <w16cid:commentId w16cid:paraId="7F88295E" w16cid:durableId="1FDDA92D"/>
  <w16cid:commentId w16cid:paraId="25A7FB0E" w16cid:durableId="1FDDA9CA"/>
  <w16cid:commentId w16cid:paraId="3856FDF6" w16cid:durableId="1FDDAA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nplayer.play@gmail.com">
    <w15:presenceInfo w15:providerId="Windows Live" w15:userId="d6d7e2a468891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D9"/>
    <w:rsid w:val="0051239B"/>
    <w:rsid w:val="007606D9"/>
    <w:rsid w:val="00AA510E"/>
    <w:rsid w:val="00EC6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BF9"/>
  <w15:chartTrackingRefBased/>
  <w15:docId w15:val="{83DD630D-D31C-4607-B408-5F5A6CE0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7606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06D9"/>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7606D9"/>
  </w:style>
  <w:style w:type="paragraph" w:styleId="StandardWeb">
    <w:name w:val="Normal (Web)"/>
    <w:basedOn w:val="Standard"/>
    <w:uiPriority w:val="99"/>
    <w:semiHidden/>
    <w:unhideWhenUsed/>
    <w:rsid w:val="007606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606D9"/>
    <w:rPr>
      <w:sz w:val="16"/>
      <w:szCs w:val="16"/>
    </w:rPr>
  </w:style>
  <w:style w:type="paragraph" w:styleId="Kommentartext">
    <w:name w:val="annotation text"/>
    <w:basedOn w:val="Standard"/>
    <w:link w:val="KommentartextZchn"/>
    <w:uiPriority w:val="99"/>
    <w:semiHidden/>
    <w:unhideWhenUsed/>
    <w:rsid w:val="007606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6D9"/>
    <w:rPr>
      <w:sz w:val="20"/>
      <w:szCs w:val="20"/>
    </w:rPr>
  </w:style>
  <w:style w:type="paragraph" w:styleId="Kommentarthema">
    <w:name w:val="annotation subject"/>
    <w:basedOn w:val="Kommentartext"/>
    <w:next w:val="Kommentartext"/>
    <w:link w:val="KommentarthemaZchn"/>
    <w:uiPriority w:val="99"/>
    <w:semiHidden/>
    <w:unhideWhenUsed/>
    <w:rsid w:val="007606D9"/>
    <w:rPr>
      <w:b/>
      <w:bCs/>
    </w:rPr>
  </w:style>
  <w:style w:type="character" w:customStyle="1" w:styleId="KommentarthemaZchn">
    <w:name w:val="Kommentarthema Zchn"/>
    <w:basedOn w:val="KommentartextZchn"/>
    <w:link w:val="Kommentarthema"/>
    <w:uiPriority w:val="99"/>
    <w:semiHidden/>
    <w:rsid w:val="007606D9"/>
    <w:rPr>
      <w:b/>
      <w:bCs/>
      <w:sz w:val="20"/>
      <w:szCs w:val="20"/>
    </w:rPr>
  </w:style>
  <w:style w:type="paragraph" w:styleId="Sprechblasentext">
    <w:name w:val="Balloon Text"/>
    <w:basedOn w:val="Standard"/>
    <w:link w:val="SprechblasentextZchn"/>
    <w:uiPriority w:val="99"/>
    <w:semiHidden/>
    <w:unhideWhenUsed/>
    <w:rsid w:val="007606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lionplayer.play@gmail.com</dc:creator>
  <cp:keywords/>
  <dc:description/>
  <cp:lastModifiedBy>lionplayer.play@gmail.com</cp:lastModifiedBy>
  <cp:revision>1</cp:revision>
  <dcterms:created xsi:type="dcterms:W3CDTF">2019-01-07T09:20:00Z</dcterms:created>
  <dcterms:modified xsi:type="dcterms:W3CDTF">2019-01-07T09:38:00Z</dcterms:modified>
</cp:coreProperties>
</file>